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C4D4" w14:textId="77777777" w:rsidR="004E2DF7" w:rsidRDefault="004E2DF7" w:rsidP="004E2DF7">
      <w:pPr>
        <w:jc w:val="center"/>
        <w:rPr>
          <w:b/>
        </w:rPr>
      </w:pPr>
      <w:r>
        <w:rPr>
          <w:b/>
        </w:rPr>
        <w:t>Professional Development Agenda: Introduction to Science Practices</w:t>
      </w:r>
    </w:p>
    <w:p w14:paraId="6634B94D" w14:textId="77777777" w:rsidR="004E2DF7" w:rsidRPr="003B68EE" w:rsidRDefault="004E2DF7" w:rsidP="004E2DF7">
      <w:pPr>
        <w:jc w:val="center"/>
      </w:pPr>
      <w:r>
        <w:t>Approximate Length of PD: 1.5 hours</w:t>
      </w:r>
    </w:p>
    <w:p w14:paraId="0FB5B955" w14:textId="77777777" w:rsidR="004E2DF7" w:rsidRDefault="004E2DF7" w:rsidP="004E2DF7">
      <w:pPr>
        <w:rPr>
          <w:rFonts w:eastAsia="Times New Roman" w:cs="Times New Roman"/>
          <w:bCs/>
        </w:rPr>
      </w:pPr>
    </w:p>
    <w:p w14:paraId="4993BD1B" w14:textId="77777777" w:rsidR="004E2DF7" w:rsidRDefault="004E2DF7" w:rsidP="004E2DF7">
      <w:pPr>
        <w:rPr>
          <w:rFonts w:eastAsia="Times New Roman" w:cs="Times New Roman"/>
          <w:b/>
          <w:bCs/>
        </w:rPr>
      </w:pPr>
      <w:r>
        <w:rPr>
          <w:rFonts w:eastAsia="Times New Roman" w:cs="Times New Roman"/>
          <w:b/>
          <w:bCs/>
        </w:rPr>
        <w:t>Overview</w:t>
      </w:r>
    </w:p>
    <w:p w14:paraId="43CA9CBC" w14:textId="77777777" w:rsidR="004E2DF7" w:rsidRDefault="004E2DF7" w:rsidP="004E2DF7">
      <w:pPr>
        <w:rPr>
          <w:rFonts w:eastAsia="Times New Roman" w:cs="Times New Roman"/>
          <w:bCs/>
        </w:rPr>
      </w:pPr>
      <w:r>
        <w:rPr>
          <w:rFonts w:eastAsia="Times New Roman" w:cs="Times New Roman"/>
          <w:bCs/>
        </w:rPr>
        <w:t xml:space="preserve">This document illustrates how a professional development session can be designed using the ILSP resources. The goal of such sessions is to support teachers to develop stronger understandings of the science practices and to integrate those science practices into their classroom instruction. This is a generic agenda that can be adapted to focus on one specific science practice or on groups of practices. </w:t>
      </w:r>
    </w:p>
    <w:p w14:paraId="4EEBAFAA" w14:textId="77777777" w:rsidR="004E2DF7" w:rsidRDefault="004E2DF7" w:rsidP="004E2DF7">
      <w:pPr>
        <w:rPr>
          <w:rFonts w:eastAsia="Times New Roman" w:cs="Times New Roman"/>
          <w:bCs/>
        </w:rPr>
      </w:pPr>
    </w:p>
    <w:p w14:paraId="42BEDEA8" w14:textId="77777777" w:rsidR="004E2DF7" w:rsidRDefault="004E2DF7" w:rsidP="004E2DF7">
      <w:pPr>
        <w:rPr>
          <w:rFonts w:eastAsia="Times New Roman" w:cs="Times New Roman"/>
          <w:b/>
          <w:bCs/>
        </w:rPr>
      </w:pPr>
      <w:r>
        <w:rPr>
          <w:rFonts w:eastAsia="Times New Roman" w:cs="Times New Roman"/>
          <w:b/>
          <w:bCs/>
        </w:rPr>
        <w:t>Goals</w:t>
      </w:r>
    </w:p>
    <w:p w14:paraId="2F709AF7" w14:textId="77777777" w:rsidR="004E2DF7" w:rsidRPr="004D36D6" w:rsidRDefault="004E2DF7" w:rsidP="004E2DF7">
      <w:pPr>
        <w:pStyle w:val="ListParagraph"/>
        <w:numPr>
          <w:ilvl w:val="0"/>
          <w:numId w:val="8"/>
        </w:numPr>
        <w:rPr>
          <w:rFonts w:eastAsia="Times New Roman" w:cs="Times New Roman"/>
          <w:b/>
          <w:bCs/>
        </w:rPr>
      </w:pPr>
      <w:r>
        <w:rPr>
          <w:rFonts w:eastAsia="Times New Roman" w:cs="Times New Roman"/>
          <w:bCs/>
        </w:rPr>
        <w:t>Teachers will be introduced to one target science practice or to a groups of practices and discuss the definition(s) and the different levels along the Science Practices Continuum.</w:t>
      </w:r>
    </w:p>
    <w:p w14:paraId="0DF5B799" w14:textId="77777777" w:rsidR="004E2DF7" w:rsidRPr="004D36D6" w:rsidRDefault="004E2DF7" w:rsidP="004E2DF7">
      <w:pPr>
        <w:pStyle w:val="ListParagraph"/>
        <w:numPr>
          <w:ilvl w:val="0"/>
          <w:numId w:val="8"/>
        </w:numPr>
        <w:rPr>
          <w:rFonts w:eastAsia="Times New Roman" w:cs="Times New Roman"/>
          <w:b/>
          <w:bCs/>
        </w:rPr>
      </w:pPr>
      <w:r>
        <w:rPr>
          <w:rFonts w:eastAsia="Times New Roman" w:cs="Times New Roman"/>
          <w:bCs/>
        </w:rPr>
        <w:t>Teachers will critique two case studies illustrating the target science practice(s) and discuss the instructional strengths and challenges.</w:t>
      </w:r>
    </w:p>
    <w:p w14:paraId="26910F19" w14:textId="77777777" w:rsidR="004E2DF7" w:rsidRPr="004D36D6" w:rsidRDefault="004E2DF7" w:rsidP="004E2DF7">
      <w:pPr>
        <w:pStyle w:val="ListParagraph"/>
        <w:numPr>
          <w:ilvl w:val="0"/>
          <w:numId w:val="8"/>
        </w:numPr>
        <w:rPr>
          <w:rFonts w:eastAsia="Times New Roman" w:cs="Times New Roman"/>
          <w:b/>
          <w:bCs/>
        </w:rPr>
      </w:pPr>
      <w:r>
        <w:rPr>
          <w:rFonts w:eastAsia="Times New Roman" w:cs="Times New Roman"/>
          <w:bCs/>
        </w:rPr>
        <w:t>Teachers will identify instructional strategies to support the target science practice(s) for both the case studies and their own future instruction.</w:t>
      </w:r>
    </w:p>
    <w:p w14:paraId="25FCF37F" w14:textId="77777777" w:rsidR="004E2DF7" w:rsidRDefault="004E2DF7" w:rsidP="004E2DF7">
      <w:pPr>
        <w:rPr>
          <w:rFonts w:eastAsia="Times New Roman" w:cs="Times New Roman"/>
          <w:bCs/>
        </w:rPr>
      </w:pPr>
    </w:p>
    <w:p w14:paraId="74161890" w14:textId="77777777" w:rsidR="004E2DF7" w:rsidRDefault="004E2DF7" w:rsidP="004E2DF7">
      <w:pPr>
        <w:rPr>
          <w:rFonts w:eastAsia="Times New Roman" w:cs="Times New Roman"/>
          <w:bCs/>
        </w:rPr>
      </w:pPr>
    </w:p>
    <w:p w14:paraId="0EB94CD1" w14:textId="77777777" w:rsidR="004E2DF7" w:rsidRPr="00AC43DE" w:rsidRDefault="004E2DF7" w:rsidP="004E2DF7">
      <w:pPr>
        <w:rPr>
          <w:rFonts w:eastAsia="Times New Roman" w:cs="Times New Roman"/>
          <w:b/>
          <w:bCs/>
        </w:rPr>
      </w:pPr>
      <w:r>
        <w:rPr>
          <w:rFonts w:eastAsia="Times New Roman" w:cs="Times New Roman"/>
          <w:b/>
          <w:bCs/>
        </w:rPr>
        <w:t>Professional Development Sequence</w:t>
      </w:r>
    </w:p>
    <w:p w14:paraId="75C4B52E" w14:textId="77777777" w:rsidR="004E2DF7" w:rsidRDefault="004E2DF7" w:rsidP="004E2DF7">
      <w:pPr>
        <w:rPr>
          <w:rFonts w:eastAsia="Times New Roman" w:cs="Times New Roman"/>
          <w:bCs/>
        </w:rPr>
      </w:pPr>
      <w:r>
        <w:rPr>
          <w:rFonts w:eastAsia="Times New Roman" w:cs="Times New Roman"/>
          <w:bCs/>
        </w:rPr>
        <w:t>Purple = suggested core activities</w:t>
      </w:r>
    </w:p>
    <w:p w14:paraId="16679BF3" w14:textId="77777777" w:rsidR="004E2DF7" w:rsidRDefault="004E2DF7" w:rsidP="004E2DF7">
      <w:pPr>
        <w:rPr>
          <w:rFonts w:eastAsia="Times New Roman" w:cs="Times New Roman"/>
          <w:bCs/>
        </w:rPr>
      </w:pPr>
      <w:r>
        <w:rPr>
          <w:rFonts w:eastAsia="Times New Roman" w:cs="Times New Roman"/>
          <w:bCs/>
        </w:rPr>
        <w:t>Blue = suggested additional activities for more time or more in-depth study</w:t>
      </w:r>
    </w:p>
    <w:p w14:paraId="1FD68508" w14:textId="77777777" w:rsidR="004E2DF7" w:rsidRDefault="004E2DF7" w:rsidP="004E2DF7">
      <w:pPr>
        <w:rPr>
          <w:rFonts w:eastAsia="Times New Roman" w:cs="Times New Roman"/>
          <w:bCs/>
        </w:rPr>
      </w:pPr>
    </w:p>
    <w:p w14:paraId="03BA4FE3" w14:textId="77777777" w:rsidR="004E2DF7" w:rsidRDefault="004E2DF7" w:rsidP="004E2DF7">
      <w:pPr>
        <w:rPr>
          <w:rFonts w:eastAsia="Times New Roman" w:cs="Times New Roman"/>
          <w:bCs/>
        </w:rPr>
      </w:pPr>
      <w:bookmarkStart w:id="0" w:name="_GoBack"/>
      <w:bookmarkEnd w:id="0"/>
      <w:r>
        <w:rPr>
          <w:rFonts w:eastAsia="Times New Roman" w:cs="Times New Roman"/>
          <w:bCs/>
          <w:noProof/>
        </w:rPr>
        <w:drawing>
          <wp:inline distT="0" distB="0" distL="0" distR="0" wp14:anchorId="1930601F" wp14:editId="6FE43D61">
            <wp:extent cx="5581015" cy="1256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015" cy="1256030"/>
                    </a:xfrm>
                    <a:prstGeom prst="rect">
                      <a:avLst/>
                    </a:prstGeom>
                    <a:noFill/>
                    <a:ln>
                      <a:noFill/>
                    </a:ln>
                  </pic:spPr>
                </pic:pic>
              </a:graphicData>
            </a:graphic>
          </wp:inline>
        </w:drawing>
      </w:r>
    </w:p>
    <w:p w14:paraId="1D9771FC" w14:textId="77777777" w:rsidR="004E2DF7" w:rsidRDefault="004E2DF7" w:rsidP="004E2DF7">
      <w:pPr>
        <w:rPr>
          <w:rFonts w:eastAsia="Times New Roman" w:cs="Times New Roman"/>
          <w:bCs/>
        </w:rPr>
      </w:pPr>
      <w:r>
        <w:rPr>
          <w:rFonts w:eastAsia="Times New Roman" w:cs="Times New Roman"/>
          <w:bCs/>
          <w:noProof/>
        </w:rPr>
        <mc:AlternateContent>
          <mc:Choice Requires="wps">
            <w:drawing>
              <wp:anchor distT="0" distB="0" distL="114300" distR="114300" simplePos="0" relativeHeight="251660288" behindDoc="0" locked="0" layoutInCell="1" allowOverlap="1" wp14:anchorId="337C6CDB" wp14:editId="4768D989">
                <wp:simplePos x="0" y="0"/>
                <wp:positionH relativeFrom="column">
                  <wp:posOffset>1828800</wp:posOffset>
                </wp:positionH>
                <wp:positionV relativeFrom="paragraph">
                  <wp:posOffset>162560</wp:posOffset>
                </wp:positionV>
                <wp:extent cx="800100" cy="571500"/>
                <wp:effectExtent l="50800" t="25400" r="88900" b="114300"/>
                <wp:wrapThrough wrapText="bothSides">
                  <wp:wrapPolygon edited="0">
                    <wp:start x="-686" y="-960"/>
                    <wp:lineTo x="-1371" y="0"/>
                    <wp:lineTo x="-1371" y="22080"/>
                    <wp:lineTo x="0" y="24960"/>
                    <wp:lineTo x="21943" y="24960"/>
                    <wp:lineTo x="23314" y="16320"/>
                    <wp:lineTo x="23314" y="15360"/>
                    <wp:lineTo x="22629" y="960"/>
                    <wp:lineTo x="22629" y="-960"/>
                    <wp:lineTo x="-686" y="-960"/>
                  </wp:wrapPolygon>
                </wp:wrapThrough>
                <wp:docPr id="7" name="Rounded Rectangle 7"/>
                <wp:cNvGraphicFramePr/>
                <a:graphic xmlns:a="http://schemas.openxmlformats.org/drawingml/2006/main">
                  <a:graphicData uri="http://schemas.microsoft.com/office/word/2010/wordprocessingShape">
                    <wps:wsp>
                      <wps:cNvSpPr/>
                      <wps:spPr>
                        <a:xfrm>
                          <a:off x="0" y="0"/>
                          <a:ext cx="8001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727C2E6" w14:textId="77777777" w:rsidR="004E2DF7" w:rsidRPr="008B2672" w:rsidRDefault="004E2DF7" w:rsidP="004E2DF7">
                            <w:pPr>
                              <w:jc w:val="center"/>
                              <w:rPr>
                                <w:color w:val="000000"/>
                                <w:sz w:val="16"/>
                                <w:szCs w:val="16"/>
                              </w:rPr>
                            </w:pPr>
                            <w:r>
                              <w:rPr>
                                <w:color w:val="000000"/>
                                <w:sz w:val="16"/>
                                <w:szCs w:val="16"/>
                              </w:rPr>
                              <w:t>Critique a lesson plan</w:t>
                            </w:r>
                            <w:r w:rsidRPr="008B2672">
                              <w:rPr>
                                <w:color w:val="00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C6CDB" id="Rounded_x0020_Rectangle_x0020_7" o:spid="_x0000_s1026" style="position:absolute;margin-left:2in;margin-top:12.8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" fillcolor="#65a0d7 [3028]" strokecolor="#5b9bd5 [3204]" strokeweight=".5pt">
                <v:fill color2="#5898d4 [3172]" rotate="t" colors="0 #71a6db;.5 #559bdb;1 #438ac9" focus="100%" type="gradient">
                  <o:fill v:ext="view" type="gradientUnscaled"/>
                </v:fill>
                <v:stroke joinstyle="miter"/>
                <v:textbox>
                  <w:txbxContent>
                    <w:p w14:paraId="0727C2E6" w14:textId="77777777" w:rsidR="004E2DF7" w:rsidRPr="008B2672" w:rsidRDefault="004E2DF7" w:rsidP="004E2DF7">
                      <w:pPr>
                        <w:jc w:val="center"/>
                        <w:rPr>
                          <w:color w:val="000000"/>
                          <w:sz w:val="16"/>
                          <w:szCs w:val="16"/>
                        </w:rPr>
                      </w:pPr>
                      <w:r>
                        <w:rPr>
                          <w:color w:val="000000"/>
                          <w:sz w:val="16"/>
                          <w:szCs w:val="16"/>
                        </w:rPr>
                        <w:t>Critique a lesson plan</w:t>
                      </w:r>
                      <w:r w:rsidRPr="008B2672">
                        <w:rPr>
                          <w:color w:val="000000"/>
                          <w:sz w:val="16"/>
                          <w:szCs w:val="16"/>
                        </w:rPr>
                        <w:t xml:space="preserve"> </w:t>
                      </w:r>
                    </w:p>
                  </w:txbxContent>
                </v:textbox>
                <w10:wrap type="through"/>
              </v:roundrect>
            </w:pict>
          </mc:Fallback>
        </mc:AlternateContent>
      </w:r>
      <w:r>
        <w:rPr>
          <w:rFonts w:eastAsia="Times New Roman" w:cs="Times New Roman"/>
          <w:bCs/>
          <w:noProof/>
        </w:rPr>
        <mc:AlternateContent>
          <mc:Choice Requires="wps">
            <w:drawing>
              <wp:anchor distT="0" distB="0" distL="114300" distR="114300" simplePos="0" relativeHeight="251661312" behindDoc="0" locked="0" layoutInCell="1" allowOverlap="1" wp14:anchorId="1C6E3DA8" wp14:editId="4C400430">
                <wp:simplePos x="0" y="0"/>
                <wp:positionH relativeFrom="column">
                  <wp:posOffset>3200400</wp:posOffset>
                </wp:positionH>
                <wp:positionV relativeFrom="paragraph">
                  <wp:posOffset>162560</wp:posOffset>
                </wp:positionV>
                <wp:extent cx="800100" cy="571500"/>
                <wp:effectExtent l="50800" t="25400" r="88900" b="114300"/>
                <wp:wrapThrough wrapText="bothSides">
                  <wp:wrapPolygon edited="0">
                    <wp:start x="-686" y="-960"/>
                    <wp:lineTo x="-1371" y="0"/>
                    <wp:lineTo x="-1371" y="22080"/>
                    <wp:lineTo x="0" y="24960"/>
                    <wp:lineTo x="21943" y="24960"/>
                    <wp:lineTo x="23314" y="16320"/>
                    <wp:lineTo x="23314" y="15360"/>
                    <wp:lineTo x="22629" y="960"/>
                    <wp:lineTo x="22629" y="-960"/>
                    <wp:lineTo x="-686" y="-960"/>
                  </wp:wrapPolygon>
                </wp:wrapThrough>
                <wp:docPr id="9" name="Rounded Rectangle 9"/>
                <wp:cNvGraphicFramePr/>
                <a:graphic xmlns:a="http://schemas.openxmlformats.org/drawingml/2006/main">
                  <a:graphicData uri="http://schemas.microsoft.com/office/word/2010/wordprocessingShape">
                    <wps:wsp>
                      <wps:cNvSpPr/>
                      <wps:spPr>
                        <a:xfrm>
                          <a:off x="0" y="0"/>
                          <a:ext cx="8001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F54F47D" w14:textId="77777777" w:rsidR="004E2DF7" w:rsidRPr="008B2672" w:rsidRDefault="004E2DF7" w:rsidP="004E2DF7">
                            <w:pPr>
                              <w:jc w:val="center"/>
                              <w:rPr>
                                <w:color w:val="000000"/>
                                <w:sz w:val="16"/>
                                <w:szCs w:val="16"/>
                              </w:rPr>
                            </w:pPr>
                            <w:r>
                              <w:rPr>
                                <w:color w:val="000000"/>
                                <w:sz w:val="16"/>
                                <w:szCs w:val="16"/>
                              </w:rPr>
                              <w:t xml:space="preserve">Revise a lesson plan </w:t>
                            </w:r>
                            <w:r w:rsidRPr="008B2672">
                              <w:rPr>
                                <w:color w:val="00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E3DA8" id="Rounded_x0020_Rectangle_x0020_9" o:spid="_x0000_s1027" style="position:absolute;margin-left:252pt;margin-top:12.8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2F54F47D" w14:textId="77777777" w:rsidR="004E2DF7" w:rsidRPr="008B2672" w:rsidRDefault="004E2DF7" w:rsidP="004E2DF7">
                      <w:pPr>
                        <w:jc w:val="center"/>
                        <w:rPr>
                          <w:color w:val="000000"/>
                          <w:sz w:val="16"/>
                          <w:szCs w:val="16"/>
                        </w:rPr>
                      </w:pPr>
                      <w:r>
                        <w:rPr>
                          <w:color w:val="000000"/>
                          <w:sz w:val="16"/>
                          <w:szCs w:val="16"/>
                        </w:rPr>
                        <w:t xml:space="preserve">Revise a lesson plan </w:t>
                      </w:r>
                      <w:r w:rsidRPr="008B2672">
                        <w:rPr>
                          <w:color w:val="000000"/>
                          <w:sz w:val="16"/>
                          <w:szCs w:val="16"/>
                        </w:rPr>
                        <w:t xml:space="preserve"> </w:t>
                      </w:r>
                    </w:p>
                  </w:txbxContent>
                </v:textbox>
                <w10:wrap type="through"/>
              </v:roundrect>
            </w:pict>
          </mc:Fallback>
        </mc:AlternateContent>
      </w:r>
      <w:ins w:id="1" w:author="Rebecca Katsh-Singer" w:date="2016-05-02T19:23:00Z">
        <w:r>
          <w:rPr>
            <w:rFonts w:eastAsia="Times New Roman" w:cs="Times New Roman"/>
            <w:bCs/>
            <w:noProof/>
            <w:rPrChange w:id="2">
              <w:rPr>
                <w:noProof/>
              </w:rPr>
            </w:rPrChange>
          </w:rPr>
          <mc:AlternateContent>
            <mc:Choice Requires="wps">
              <w:drawing>
                <wp:anchor distT="0" distB="0" distL="114300" distR="114300" simplePos="0" relativeHeight="251662336" behindDoc="0" locked="0" layoutInCell="1" allowOverlap="1" wp14:anchorId="4EED7B14" wp14:editId="07979FB6">
                  <wp:simplePos x="0" y="0"/>
                  <wp:positionH relativeFrom="column">
                    <wp:posOffset>4572000</wp:posOffset>
                  </wp:positionH>
                  <wp:positionV relativeFrom="paragraph">
                    <wp:posOffset>160655</wp:posOffset>
                  </wp:positionV>
                  <wp:extent cx="800100" cy="571500"/>
                  <wp:effectExtent l="50800" t="25400" r="88900" b="114300"/>
                  <wp:wrapThrough wrapText="bothSides">
                    <wp:wrapPolygon edited="0">
                      <wp:start x="-686" y="-960"/>
                      <wp:lineTo x="-1371" y="0"/>
                      <wp:lineTo x="-1371" y="22080"/>
                      <wp:lineTo x="0" y="24960"/>
                      <wp:lineTo x="21943" y="24960"/>
                      <wp:lineTo x="23314" y="16320"/>
                      <wp:lineTo x="23314" y="15360"/>
                      <wp:lineTo x="22629" y="960"/>
                      <wp:lineTo x="22629" y="-960"/>
                      <wp:lineTo x="-686" y="-960"/>
                    </wp:wrapPolygon>
                  </wp:wrapThrough>
                  <wp:docPr id="1" name="Rounded Rectangle 1"/>
                  <wp:cNvGraphicFramePr/>
                  <a:graphic xmlns:a="http://schemas.openxmlformats.org/drawingml/2006/main">
                    <a:graphicData uri="http://schemas.microsoft.com/office/word/2010/wordprocessingShape">
                      <wps:wsp>
                        <wps:cNvSpPr/>
                        <wps:spPr>
                          <a:xfrm>
                            <a:off x="0" y="0"/>
                            <a:ext cx="8001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193D44C" w14:textId="77777777" w:rsidR="004E2DF7" w:rsidRPr="008B2672" w:rsidRDefault="004E2DF7" w:rsidP="004E2DF7">
                              <w:pPr>
                                <w:jc w:val="center"/>
                                <w:rPr>
                                  <w:color w:val="000000"/>
                                  <w:sz w:val="16"/>
                                  <w:szCs w:val="16"/>
                                </w:rPr>
                              </w:pPr>
                              <w:r>
                                <w:rPr>
                                  <w:color w:val="000000"/>
                                  <w:sz w:val="16"/>
                                  <w:szCs w:val="16"/>
                                </w:rPr>
                                <w:t xml:space="preserve">Design a lesson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D7B14" id="Rounded_x0020_Rectangle_x0020_1" o:spid="_x0000_s1028" style="position:absolute;margin-left:5in;margin-top:12.6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" fillcolor="#65a0d7 [3028]" strokecolor="#5b9bd5 [3204]" strokeweight=".5pt">
                  <v:fill color2="#5898d4 [3172]" rotate="t" colors="0 #71a6db;.5 #559bdb;1 #438ac9" focus="100%" type="gradient">
                    <o:fill v:ext="view" type="gradientUnscaled"/>
                  </v:fill>
                  <v:stroke joinstyle="miter"/>
                  <v:textbox>
                    <w:txbxContent>
                      <w:p w14:paraId="1193D44C" w14:textId="77777777" w:rsidR="004E2DF7" w:rsidRPr="008B2672" w:rsidRDefault="004E2DF7" w:rsidP="004E2DF7">
                        <w:pPr>
                          <w:jc w:val="center"/>
                          <w:rPr>
                            <w:color w:val="000000"/>
                            <w:sz w:val="16"/>
                            <w:szCs w:val="16"/>
                          </w:rPr>
                        </w:pPr>
                        <w:r>
                          <w:rPr>
                            <w:color w:val="000000"/>
                            <w:sz w:val="16"/>
                            <w:szCs w:val="16"/>
                          </w:rPr>
                          <w:t xml:space="preserve">Design a lesson </w:t>
                        </w:r>
                      </w:p>
                    </w:txbxContent>
                  </v:textbox>
                  <w10:wrap type="through"/>
                </v:roundrect>
              </w:pict>
            </mc:Fallback>
          </mc:AlternateContent>
        </w:r>
      </w:ins>
      <w:r>
        <w:rPr>
          <w:rFonts w:eastAsia="Times New Roman" w:cs="Times New Roman"/>
          <w:bCs/>
          <w:noProof/>
        </w:rPr>
        <mc:AlternateContent>
          <mc:Choice Requires="wps">
            <w:drawing>
              <wp:anchor distT="0" distB="0" distL="114300" distR="114300" simplePos="0" relativeHeight="251659264" behindDoc="0" locked="0" layoutInCell="1" allowOverlap="1" wp14:anchorId="5ED6BCBE" wp14:editId="6F13A4A1">
                <wp:simplePos x="0" y="0"/>
                <wp:positionH relativeFrom="column">
                  <wp:posOffset>457200</wp:posOffset>
                </wp:positionH>
                <wp:positionV relativeFrom="paragraph">
                  <wp:posOffset>162560</wp:posOffset>
                </wp:positionV>
                <wp:extent cx="800100" cy="571500"/>
                <wp:effectExtent l="50800" t="25400" r="88900" b="114300"/>
                <wp:wrapThrough wrapText="bothSides">
                  <wp:wrapPolygon edited="0">
                    <wp:start x="-686" y="-960"/>
                    <wp:lineTo x="-1371" y="0"/>
                    <wp:lineTo x="-1371" y="22080"/>
                    <wp:lineTo x="0" y="24960"/>
                    <wp:lineTo x="21943" y="24960"/>
                    <wp:lineTo x="23314" y="16320"/>
                    <wp:lineTo x="23314" y="15360"/>
                    <wp:lineTo x="22629" y="960"/>
                    <wp:lineTo x="22629" y="-960"/>
                    <wp:lineTo x="-686" y="-960"/>
                  </wp:wrapPolygon>
                </wp:wrapThrough>
                <wp:docPr id="6" name="Rounded Rectangle 6"/>
                <wp:cNvGraphicFramePr/>
                <a:graphic xmlns:a="http://schemas.openxmlformats.org/drawingml/2006/main">
                  <a:graphicData uri="http://schemas.microsoft.com/office/word/2010/wordprocessingShape">
                    <wps:wsp>
                      <wps:cNvSpPr/>
                      <wps:spPr>
                        <a:xfrm>
                          <a:off x="0" y="0"/>
                          <a:ext cx="8001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61A26C6" w14:textId="77777777" w:rsidR="004E2DF7" w:rsidRPr="008B2672" w:rsidRDefault="004E2DF7" w:rsidP="004E2DF7">
                            <w:pPr>
                              <w:jc w:val="center"/>
                              <w:rPr>
                                <w:color w:val="000000"/>
                                <w:sz w:val="16"/>
                                <w:szCs w:val="16"/>
                              </w:rPr>
                            </w:pPr>
                            <w:r w:rsidRPr="008B2672">
                              <w:rPr>
                                <w:color w:val="000000"/>
                                <w:sz w:val="16"/>
                                <w:szCs w:val="16"/>
                              </w:rPr>
                              <w:t xml:space="preserve">Experience a typical lesson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6BCBE" id="Rounded_x0020_Rectangle_x0020_6" o:spid="_x0000_s1029" style="position:absolute;margin-left:36pt;margin-top:12.8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" fillcolor="#65a0d7 [3028]" strokecolor="#5b9bd5 [3204]" strokeweight=".5pt">
                <v:fill color2="#5898d4 [3172]" rotate="t" colors="0 #71a6db;.5 #559bdb;1 #438ac9" focus="100%" type="gradient">
                  <o:fill v:ext="view" type="gradientUnscaled"/>
                </v:fill>
                <v:stroke joinstyle="miter"/>
                <v:textbox>
                  <w:txbxContent>
                    <w:p w14:paraId="261A26C6" w14:textId="77777777" w:rsidR="004E2DF7" w:rsidRPr="008B2672" w:rsidRDefault="004E2DF7" w:rsidP="004E2DF7">
                      <w:pPr>
                        <w:jc w:val="center"/>
                        <w:rPr>
                          <w:color w:val="000000"/>
                          <w:sz w:val="16"/>
                          <w:szCs w:val="16"/>
                        </w:rPr>
                      </w:pPr>
                      <w:r w:rsidRPr="008B2672">
                        <w:rPr>
                          <w:color w:val="000000"/>
                          <w:sz w:val="16"/>
                          <w:szCs w:val="16"/>
                        </w:rPr>
                        <w:t xml:space="preserve">Experience a typical lesson </w:t>
                      </w:r>
                    </w:p>
                  </w:txbxContent>
                </v:textbox>
                <w10:wrap type="through"/>
              </v:roundrect>
            </w:pict>
          </mc:Fallback>
        </mc:AlternateContent>
      </w:r>
    </w:p>
    <w:p w14:paraId="55FCA511" w14:textId="77777777" w:rsidR="004E2DF7" w:rsidRDefault="004E2DF7" w:rsidP="004E2DF7">
      <w:pPr>
        <w:rPr>
          <w:rFonts w:eastAsia="Times New Roman" w:cs="Times New Roman"/>
          <w:bCs/>
        </w:rPr>
      </w:pPr>
    </w:p>
    <w:p w14:paraId="585552D1" w14:textId="77777777" w:rsidR="004E2DF7" w:rsidRDefault="004E2DF7" w:rsidP="004E2DF7">
      <w:pPr>
        <w:rPr>
          <w:rFonts w:eastAsia="Times New Roman" w:cs="Times New Roman"/>
          <w:bCs/>
        </w:rPr>
      </w:pPr>
    </w:p>
    <w:p w14:paraId="5C570D5E" w14:textId="77777777" w:rsidR="004E2DF7" w:rsidRDefault="004E2DF7" w:rsidP="004E2DF7">
      <w:pPr>
        <w:rPr>
          <w:rFonts w:eastAsia="Times New Roman" w:cs="Times New Roman"/>
          <w:bCs/>
        </w:rPr>
      </w:pPr>
    </w:p>
    <w:p w14:paraId="12A8A924" w14:textId="77777777" w:rsidR="004E2DF7" w:rsidRDefault="004E2DF7" w:rsidP="004E2DF7">
      <w:pPr>
        <w:rPr>
          <w:rFonts w:eastAsia="Times New Roman" w:cs="Times New Roman"/>
          <w:bCs/>
        </w:rPr>
      </w:pPr>
    </w:p>
    <w:p w14:paraId="6B6D8352" w14:textId="77777777" w:rsidR="004E2DF7" w:rsidRPr="001829D8" w:rsidRDefault="004E2DF7" w:rsidP="004E2DF7">
      <w:pPr>
        <w:jc w:val="center"/>
        <w:rPr>
          <w:rFonts w:eastAsia="Times New Roman" w:cs="Times New Roman"/>
          <w:b/>
          <w:bCs/>
        </w:rPr>
      </w:pPr>
      <w:r>
        <w:rPr>
          <w:rFonts w:eastAsia="Times New Roman" w:cs="Times New Roman"/>
          <w:bCs/>
        </w:rPr>
        <w:br w:type="page"/>
      </w:r>
      <w:r w:rsidRPr="001829D8">
        <w:rPr>
          <w:rFonts w:eastAsia="Times New Roman" w:cs="Times New Roman"/>
          <w:b/>
          <w:bCs/>
        </w:rPr>
        <w:lastRenderedPageBreak/>
        <w:t xml:space="preserve"> </w:t>
      </w:r>
      <w:r>
        <w:rPr>
          <w:rFonts w:eastAsia="Times New Roman" w:cs="Times New Roman"/>
          <w:b/>
          <w:bCs/>
        </w:rPr>
        <w:t xml:space="preserve">General </w:t>
      </w:r>
      <w:r w:rsidRPr="001829D8">
        <w:rPr>
          <w:rFonts w:eastAsia="Times New Roman" w:cs="Times New Roman"/>
          <w:b/>
          <w:bCs/>
        </w:rPr>
        <w:t>Agenda</w:t>
      </w:r>
      <w:r>
        <w:rPr>
          <w:rFonts w:eastAsia="Times New Roman" w:cs="Times New Roman"/>
          <w:b/>
          <w:bCs/>
        </w:rPr>
        <w:t xml:space="preserve"> – Introduction to Science Practices</w:t>
      </w:r>
    </w:p>
    <w:p w14:paraId="6353D84C" w14:textId="77777777" w:rsidR="004E2DF7" w:rsidRPr="006970CE" w:rsidRDefault="004E2DF7" w:rsidP="004E2DF7">
      <w:pPr>
        <w:rPr>
          <w:rFonts w:eastAsia="Times New Roman" w:cs="Times New Roman"/>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6532"/>
        <w:gridCol w:w="1530"/>
      </w:tblGrid>
      <w:tr w:rsidR="004E2DF7" w:rsidRPr="000B433A" w14:paraId="687FE976" w14:textId="77777777" w:rsidTr="000C4B0F">
        <w:tc>
          <w:tcPr>
            <w:tcW w:w="1496" w:type="dxa"/>
            <w:shd w:val="clear" w:color="auto" w:fill="D9D9D9"/>
          </w:tcPr>
          <w:p w14:paraId="229DD106" w14:textId="77777777" w:rsidR="004E2DF7" w:rsidRPr="000B433A" w:rsidRDefault="004E2DF7" w:rsidP="000C4B0F">
            <w:pPr>
              <w:jc w:val="center"/>
              <w:rPr>
                <w:rFonts w:cs="Times New Roman"/>
                <w:b/>
                <w:lang w:bidi="x-none"/>
              </w:rPr>
            </w:pPr>
            <w:r w:rsidRPr="000B433A">
              <w:rPr>
                <w:rFonts w:cs="Times New Roman"/>
                <w:b/>
                <w:lang w:bidi="x-none"/>
              </w:rPr>
              <w:t>Activity</w:t>
            </w:r>
          </w:p>
        </w:tc>
        <w:tc>
          <w:tcPr>
            <w:tcW w:w="6532" w:type="dxa"/>
            <w:shd w:val="clear" w:color="auto" w:fill="D9D9D9"/>
          </w:tcPr>
          <w:p w14:paraId="1B689EDC" w14:textId="77777777" w:rsidR="004E2DF7" w:rsidRPr="000B433A" w:rsidRDefault="004E2DF7" w:rsidP="000C4B0F">
            <w:pPr>
              <w:jc w:val="center"/>
              <w:rPr>
                <w:rFonts w:cs="Times New Roman"/>
                <w:b/>
                <w:lang w:bidi="x-none"/>
              </w:rPr>
            </w:pPr>
            <w:r w:rsidRPr="000B433A">
              <w:rPr>
                <w:rFonts w:cs="Times New Roman"/>
                <w:b/>
                <w:lang w:bidi="x-none"/>
              </w:rPr>
              <w:t>Description</w:t>
            </w:r>
          </w:p>
        </w:tc>
        <w:tc>
          <w:tcPr>
            <w:tcW w:w="1530" w:type="dxa"/>
            <w:shd w:val="clear" w:color="auto" w:fill="D9D9D9"/>
          </w:tcPr>
          <w:p w14:paraId="17A322EF" w14:textId="77777777" w:rsidR="004E2DF7" w:rsidRPr="000B433A" w:rsidRDefault="004E2DF7" w:rsidP="000C4B0F">
            <w:pPr>
              <w:jc w:val="center"/>
              <w:rPr>
                <w:rFonts w:cs="Times New Roman"/>
                <w:b/>
                <w:lang w:bidi="x-none"/>
              </w:rPr>
            </w:pPr>
            <w:r w:rsidRPr="000B433A">
              <w:rPr>
                <w:rFonts w:cs="Times New Roman"/>
                <w:b/>
                <w:lang w:bidi="x-none"/>
              </w:rPr>
              <w:t>Time</w:t>
            </w:r>
          </w:p>
        </w:tc>
      </w:tr>
      <w:tr w:rsidR="004E2DF7" w:rsidRPr="001E7F55" w14:paraId="53DD4ABA" w14:textId="77777777" w:rsidTr="000C4B0F">
        <w:trPr>
          <w:trHeight w:val="854"/>
        </w:trPr>
        <w:tc>
          <w:tcPr>
            <w:tcW w:w="1496" w:type="dxa"/>
          </w:tcPr>
          <w:p w14:paraId="0E2C4E61" w14:textId="77777777" w:rsidR="004E2DF7" w:rsidRPr="001E7F55" w:rsidRDefault="004E2DF7" w:rsidP="000C4B0F">
            <w:pPr>
              <w:rPr>
                <w:rFonts w:cs="Times New Roman"/>
                <w:lang w:bidi="x-none"/>
              </w:rPr>
            </w:pPr>
            <w:r w:rsidRPr="001E7F55">
              <w:rPr>
                <w:rFonts w:cs="Times New Roman"/>
                <w:lang w:bidi="x-none"/>
              </w:rPr>
              <w:t>Overview and Introductions</w:t>
            </w:r>
          </w:p>
        </w:tc>
        <w:tc>
          <w:tcPr>
            <w:tcW w:w="6532" w:type="dxa"/>
          </w:tcPr>
          <w:p w14:paraId="54C7920A" w14:textId="77777777" w:rsidR="004E2DF7" w:rsidRPr="001E7F55" w:rsidRDefault="004E2DF7" w:rsidP="004E2DF7">
            <w:pPr>
              <w:numPr>
                <w:ilvl w:val="0"/>
                <w:numId w:val="1"/>
              </w:numPr>
              <w:rPr>
                <w:rFonts w:cs="Times New Roman"/>
                <w:lang w:bidi="x-none"/>
              </w:rPr>
            </w:pPr>
            <w:r w:rsidRPr="001E7F55">
              <w:rPr>
                <w:rFonts w:cs="Times New Roman"/>
                <w:lang w:bidi="x-none"/>
              </w:rPr>
              <w:t xml:space="preserve">Overview of the workshop </w:t>
            </w:r>
          </w:p>
          <w:p w14:paraId="073A6952" w14:textId="77777777" w:rsidR="004E2DF7" w:rsidRDefault="004E2DF7" w:rsidP="004E2DF7">
            <w:pPr>
              <w:numPr>
                <w:ilvl w:val="0"/>
                <w:numId w:val="1"/>
              </w:numPr>
              <w:rPr>
                <w:rFonts w:cs="Times New Roman"/>
                <w:lang w:bidi="x-none"/>
              </w:rPr>
            </w:pPr>
            <w:r w:rsidRPr="001E7F55">
              <w:rPr>
                <w:rFonts w:cs="Times New Roman"/>
                <w:lang w:bidi="x-none"/>
              </w:rPr>
              <w:t>Have everyone introduce themselves</w:t>
            </w:r>
          </w:p>
          <w:p w14:paraId="66E7208A" w14:textId="77777777" w:rsidR="004E2DF7" w:rsidRPr="00A654F1" w:rsidRDefault="004E2DF7" w:rsidP="004E2DF7">
            <w:pPr>
              <w:numPr>
                <w:ilvl w:val="1"/>
                <w:numId w:val="1"/>
              </w:numPr>
              <w:rPr>
                <w:rFonts w:cs="Times New Roman"/>
                <w:lang w:bidi="x-none"/>
              </w:rPr>
            </w:pPr>
            <w:r>
              <w:rPr>
                <w:rFonts w:cs="Times New Roman"/>
                <w:lang w:bidi="x-none"/>
              </w:rPr>
              <w:t>Name, familiarity with NGSS science practices</w:t>
            </w:r>
          </w:p>
        </w:tc>
        <w:tc>
          <w:tcPr>
            <w:tcW w:w="1530" w:type="dxa"/>
          </w:tcPr>
          <w:p w14:paraId="4BD83F59" w14:textId="77777777" w:rsidR="004E2DF7" w:rsidRDefault="004E2DF7" w:rsidP="000C4B0F">
            <w:pPr>
              <w:rPr>
                <w:rFonts w:cs="Times New Roman"/>
                <w:lang w:bidi="x-none"/>
              </w:rPr>
            </w:pPr>
            <w:r>
              <w:rPr>
                <w:rFonts w:cs="Times New Roman"/>
                <w:lang w:bidi="x-none"/>
              </w:rPr>
              <w:t>10</w:t>
            </w:r>
            <w:r w:rsidRPr="001E7F55">
              <w:rPr>
                <w:rFonts w:cs="Times New Roman"/>
                <w:lang w:bidi="x-none"/>
              </w:rPr>
              <w:t xml:space="preserve"> min</w:t>
            </w:r>
          </w:p>
          <w:p w14:paraId="420324C8" w14:textId="77777777" w:rsidR="004E2DF7" w:rsidRDefault="004E2DF7" w:rsidP="000C4B0F">
            <w:pPr>
              <w:rPr>
                <w:rFonts w:cs="Times New Roman"/>
                <w:lang w:bidi="x-none"/>
              </w:rPr>
            </w:pPr>
          </w:p>
          <w:p w14:paraId="0DA6D245" w14:textId="77777777" w:rsidR="004E2DF7" w:rsidRPr="00275A5B" w:rsidRDefault="004E2DF7" w:rsidP="000C4B0F">
            <w:pPr>
              <w:rPr>
                <w:rFonts w:cs="Times New Roman"/>
                <w:i/>
                <w:sz w:val="20"/>
                <w:szCs w:val="20"/>
                <w:lang w:bidi="x-none"/>
              </w:rPr>
            </w:pPr>
          </w:p>
        </w:tc>
      </w:tr>
      <w:tr w:rsidR="004E2DF7" w:rsidRPr="001E7F55" w14:paraId="6B20770B" w14:textId="77777777" w:rsidTr="000C4B0F">
        <w:trPr>
          <w:trHeight w:val="1430"/>
        </w:trPr>
        <w:tc>
          <w:tcPr>
            <w:tcW w:w="1496" w:type="dxa"/>
          </w:tcPr>
          <w:p w14:paraId="6B889B1B" w14:textId="77777777" w:rsidR="004E2DF7" w:rsidRDefault="004E2DF7" w:rsidP="000C4B0F">
            <w:pPr>
              <w:rPr>
                <w:rFonts w:cs="Times New Roman"/>
                <w:lang w:bidi="x-none"/>
              </w:rPr>
            </w:pPr>
            <w:r>
              <w:rPr>
                <w:rFonts w:cs="Times New Roman"/>
                <w:lang w:bidi="x-none"/>
              </w:rPr>
              <w:t>Presentation of Materials and Definitions</w:t>
            </w:r>
          </w:p>
        </w:tc>
        <w:tc>
          <w:tcPr>
            <w:tcW w:w="6532" w:type="dxa"/>
          </w:tcPr>
          <w:p w14:paraId="72B35D55" w14:textId="77777777" w:rsidR="004E2DF7" w:rsidRDefault="004E2DF7" w:rsidP="004E2DF7">
            <w:pPr>
              <w:pStyle w:val="ListParagraph"/>
              <w:numPr>
                <w:ilvl w:val="0"/>
                <w:numId w:val="3"/>
              </w:numPr>
              <w:rPr>
                <w:rFonts w:cs="Times New Roman"/>
                <w:lang w:bidi="x-none"/>
              </w:rPr>
            </w:pPr>
            <w:r>
              <w:rPr>
                <w:rFonts w:cs="Times New Roman"/>
                <w:lang w:bidi="x-none"/>
              </w:rPr>
              <w:t>Introduce new vision of science as a set of practices</w:t>
            </w:r>
          </w:p>
          <w:p w14:paraId="66106FE7" w14:textId="77777777" w:rsidR="004E2DF7" w:rsidRDefault="004E2DF7" w:rsidP="004E2DF7">
            <w:pPr>
              <w:pStyle w:val="ListParagraph"/>
              <w:numPr>
                <w:ilvl w:val="0"/>
                <w:numId w:val="3"/>
              </w:numPr>
              <w:rPr>
                <w:rFonts w:cs="Times New Roman"/>
                <w:lang w:bidi="x-none"/>
              </w:rPr>
            </w:pPr>
            <w:r>
              <w:rPr>
                <w:rFonts w:cs="Times New Roman"/>
                <w:lang w:bidi="x-none"/>
              </w:rPr>
              <w:t>Introduce the focal science practice(s) for that day (e.g. models)</w:t>
            </w:r>
          </w:p>
          <w:p w14:paraId="1FA1CBA9" w14:textId="77777777" w:rsidR="004E2DF7" w:rsidRPr="00392347" w:rsidRDefault="004E2DF7" w:rsidP="004E2DF7">
            <w:pPr>
              <w:pStyle w:val="ListParagraph"/>
              <w:numPr>
                <w:ilvl w:val="0"/>
                <w:numId w:val="3"/>
              </w:numPr>
              <w:rPr>
                <w:rFonts w:cs="Times New Roman"/>
                <w:lang w:bidi="x-none"/>
              </w:rPr>
            </w:pPr>
            <w:r>
              <w:rPr>
                <w:rFonts w:cs="Times New Roman"/>
                <w:lang w:bidi="x-none"/>
              </w:rPr>
              <w:t xml:space="preserve">Share NGSS Practices definitions from ILSP </w:t>
            </w:r>
            <w:hyperlink r:id="rId6" w:history="1">
              <w:r w:rsidRPr="00564082">
                <w:rPr>
                  <w:rStyle w:val="Hyperlink"/>
                  <w:rFonts w:cs="Times New Roman"/>
                  <w:lang w:bidi="x-none"/>
                </w:rPr>
                <w:t>http://www.sciencepracticesleadership.com/definitions.html</w:t>
              </w:r>
            </w:hyperlink>
          </w:p>
          <w:p w14:paraId="1D0EC499" w14:textId="77777777" w:rsidR="004E2DF7" w:rsidRPr="003B68EE" w:rsidRDefault="004E2DF7" w:rsidP="004E2DF7">
            <w:pPr>
              <w:pStyle w:val="ListParagraph"/>
              <w:numPr>
                <w:ilvl w:val="0"/>
                <w:numId w:val="3"/>
              </w:numPr>
              <w:rPr>
                <w:rFonts w:cs="Times New Roman"/>
                <w:lang w:bidi="x-none"/>
              </w:rPr>
            </w:pPr>
            <w:r>
              <w:rPr>
                <w:rFonts w:cs="Times New Roman"/>
                <w:lang w:bidi="x-none"/>
              </w:rPr>
              <w:t xml:space="preserve">Share continuum and discuss its use </w:t>
            </w:r>
            <w:r w:rsidRPr="00AC43DE">
              <w:rPr>
                <w:rFonts w:cs="Times New Roman"/>
                <w:lang w:bidi="x-none"/>
              </w:rPr>
              <w:t>http://www.sciencepracticesleadership.com/continuum.html</w:t>
            </w:r>
          </w:p>
        </w:tc>
        <w:tc>
          <w:tcPr>
            <w:tcW w:w="1530" w:type="dxa"/>
          </w:tcPr>
          <w:p w14:paraId="5A98EFE1" w14:textId="77777777" w:rsidR="004E2DF7" w:rsidRDefault="004E2DF7" w:rsidP="000C4B0F">
            <w:pPr>
              <w:rPr>
                <w:rFonts w:cs="Times New Roman"/>
                <w:lang w:bidi="x-none"/>
              </w:rPr>
            </w:pPr>
            <w:r>
              <w:rPr>
                <w:rFonts w:cs="Times New Roman"/>
                <w:lang w:bidi="x-none"/>
              </w:rPr>
              <w:t>20 min</w:t>
            </w:r>
          </w:p>
          <w:p w14:paraId="383783D3" w14:textId="77777777" w:rsidR="004E2DF7" w:rsidRDefault="004E2DF7" w:rsidP="000C4B0F">
            <w:pPr>
              <w:rPr>
                <w:rFonts w:cs="Times New Roman"/>
                <w:lang w:bidi="x-none"/>
              </w:rPr>
            </w:pPr>
          </w:p>
          <w:p w14:paraId="44C8FD82" w14:textId="77777777" w:rsidR="004E2DF7" w:rsidRDefault="004E2DF7" w:rsidP="000C4B0F">
            <w:pPr>
              <w:rPr>
                <w:rFonts w:cs="Times New Roman"/>
                <w:lang w:bidi="x-none"/>
              </w:rPr>
            </w:pPr>
          </w:p>
          <w:p w14:paraId="6DB2457B" w14:textId="77777777" w:rsidR="004E2DF7" w:rsidRDefault="004E2DF7" w:rsidP="000C4B0F">
            <w:pPr>
              <w:rPr>
                <w:rFonts w:cs="Times New Roman"/>
                <w:lang w:bidi="x-none"/>
              </w:rPr>
            </w:pPr>
          </w:p>
        </w:tc>
      </w:tr>
      <w:tr w:rsidR="004E2DF7" w:rsidRPr="001E7F55" w14:paraId="2690BFB7" w14:textId="77777777" w:rsidTr="000C4B0F">
        <w:trPr>
          <w:trHeight w:val="1061"/>
        </w:trPr>
        <w:tc>
          <w:tcPr>
            <w:tcW w:w="1496" w:type="dxa"/>
          </w:tcPr>
          <w:p w14:paraId="5783C879" w14:textId="77777777" w:rsidR="004E2DF7" w:rsidRDefault="004E2DF7" w:rsidP="000C4B0F">
            <w:pPr>
              <w:rPr>
                <w:rFonts w:cs="Times New Roman"/>
                <w:lang w:bidi="x-none"/>
              </w:rPr>
            </w:pPr>
            <w:r>
              <w:rPr>
                <w:rFonts w:cs="Times New Roman"/>
                <w:lang w:bidi="x-none"/>
              </w:rPr>
              <w:t xml:space="preserve">Activity #1: Case Study </w:t>
            </w:r>
          </w:p>
          <w:p w14:paraId="75AE9DF3" w14:textId="77777777" w:rsidR="004E2DF7" w:rsidRDefault="004E2DF7" w:rsidP="000C4B0F">
            <w:pPr>
              <w:rPr>
                <w:rFonts w:cs="Times New Roman"/>
                <w:lang w:bidi="x-none"/>
              </w:rPr>
            </w:pPr>
          </w:p>
        </w:tc>
        <w:tc>
          <w:tcPr>
            <w:tcW w:w="6532" w:type="dxa"/>
          </w:tcPr>
          <w:p w14:paraId="46EE64DE" w14:textId="77777777" w:rsidR="004E2DF7" w:rsidRPr="00FD2933" w:rsidRDefault="004E2DF7" w:rsidP="000C4B0F">
            <w:pPr>
              <w:rPr>
                <w:rFonts w:cs="Times New Roman"/>
                <w:lang w:bidi="x-none"/>
              </w:rPr>
            </w:pPr>
            <w:r>
              <w:rPr>
                <w:rFonts w:cs="Times New Roman"/>
                <w:lang w:bidi="x-none"/>
              </w:rPr>
              <w:t>Video/Vignette that is high on the continuum for the focal practice(s)</w:t>
            </w:r>
          </w:p>
          <w:p w14:paraId="42A08093" w14:textId="77777777" w:rsidR="004E2DF7" w:rsidRPr="00392347" w:rsidRDefault="004E2DF7" w:rsidP="004E2DF7">
            <w:pPr>
              <w:pStyle w:val="ListParagraph"/>
              <w:numPr>
                <w:ilvl w:val="0"/>
                <w:numId w:val="4"/>
              </w:numPr>
              <w:rPr>
                <w:rFonts w:cs="Times New Roman"/>
                <w:lang w:bidi="x-none"/>
              </w:rPr>
            </w:pPr>
            <w:r>
              <w:rPr>
                <w:rFonts w:cs="Times New Roman"/>
                <w:lang w:bidi="x-none"/>
              </w:rPr>
              <w:t xml:space="preserve">Select and watch the video or read the vignette individually or in pairs for the target science practice - </w:t>
            </w:r>
            <w:hyperlink r:id="rId7" w:history="1">
              <w:r w:rsidRPr="00564082">
                <w:rPr>
                  <w:rStyle w:val="Hyperlink"/>
                  <w:rFonts w:cs="Times New Roman"/>
                  <w:lang w:bidi="x-none"/>
                </w:rPr>
                <w:t>http://www.sciencepracticesleadership.com/case-studies.html</w:t>
              </w:r>
            </w:hyperlink>
          </w:p>
          <w:p w14:paraId="22715EC5" w14:textId="77777777" w:rsidR="004E2DF7" w:rsidRDefault="004E2DF7" w:rsidP="004E2DF7">
            <w:pPr>
              <w:pStyle w:val="ListParagraph"/>
              <w:numPr>
                <w:ilvl w:val="0"/>
                <w:numId w:val="4"/>
              </w:numPr>
              <w:rPr>
                <w:rFonts w:cs="Times New Roman"/>
                <w:lang w:bidi="x-none"/>
              </w:rPr>
            </w:pPr>
            <w:r>
              <w:rPr>
                <w:rFonts w:cs="Times New Roman"/>
                <w:lang w:bidi="x-none"/>
              </w:rPr>
              <w:t xml:space="preserve">Using the definitions, identify which of the 8 practices are currently in the lesson as it was taught. </w:t>
            </w:r>
          </w:p>
          <w:p w14:paraId="724D7D76" w14:textId="77777777" w:rsidR="004E2DF7" w:rsidRDefault="004E2DF7" w:rsidP="004E2DF7">
            <w:pPr>
              <w:pStyle w:val="ListParagraph"/>
              <w:numPr>
                <w:ilvl w:val="0"/>
                <w:numId w:val="4"/>
              </w:numPr>
              <w:rPr>
                <w:rFonts w:cs="Times New Roman"/>
                <w:lang w:bidi="x-none"/>
              </w:rPr>
            </w:pPr>
            <w:r>
              <w:rPr>
                <w:rFonts w:cs="Times New Roman"/>
                <w:lang w:bidi="x-none"/>
              </w:rPr>
              <w:t>Using the continuum, identify the level of each of the practices that was present in the instruction.</w:t>
            </w:r>
          </w:p>
          <w:p w14:paraId="21D3062A" w14:textId="77777777" w:rsidR="004E2DF7" w:rsidRDefault="004E2DF7" w:rsidP="000C4B0F">
            <w:pPr>
              <w:pStyle w:val="ListParagraph"/>
              <w:ind w:left="360"/>
              <w:rPr>
                <w:rFonts w:cs="Times New Roman"/>
                <w:lang w:bidi="x-none"/>
              </w:rPr>
            </w:pPr>
          </w:p>
          <w:p w14:paraId="37A03B1F" w14:textId="77777777" w:rsidR="004E2DF7" w:rsidRPr="00236412" w:rsidRDefault="004E2DF7" w:rsidP="000C4B0F">
            <w:pPr>
              <w:rPr>
                <w:rFonts w:cs="Times New Roman"/>
                <w:i/>
                <w:lang w:bidi="x-none"/>
              </w:rPr>
            </w:pPr>
            <w:r w:rsidRPr="00236412">
              <w:rPr>
                <w:rFonts w:cs="Times New Roman"/>
                <w:i/>
                <w:lang w:bidi="x-none"/>
              </w:rPr>
              <w:t>Handout: chart of the 8 practices with space to record whether the practice was present, evidence for its presence, and continuum level.</w:t>
            </w:r>
          </w:p>
        </w:tc>
        <w:tc>
          <w:tcPr>
            <w:tcW w:w="1530" w:type="dxa"/>
          </w:tcPr>
          <w:p w14:paraId="1908E124" w14:textId="77777777" w:rsidR="004E2DF7" w:rsidRDefault="004E2DF7" w:rsidP="000C4B0F">
            <w:pPr>
              <w:rPr>
                <w:rFonts w:cs="Times New Roman"/>
                <w:lang w:bidi="x-none"/>
              </w:rPr>
            </w:pPr>
            <w:r>
              <w:rPr>
                <w:rFonts w:cs="Times New Roman"/>
                <w:lang w:bidi="x-none"/>
              </w:rPr>
              <w:t>10 min</w:t>
            </w:r>
          </w:p>
          <w:p w14:paraId="04B1E37F" w14:textId="77777777" w:rsidR="004E2DF7" w:rsidRDefault="004E2DF7" w:rsidP="000C4B0F">
            <w:pPr>
              <w:rPr>
                <w:rFonts w:cs="Times New Roman"/>
                <w:lang w:bidi="x-none"/>
              </w:rPr>
            </w:pPr>
          </w:p>
          <w:p w14:paraId="37712234" w14:textId="77777777" w:rsidR="004E2DF7" w:rsidRDefault="004E2DF7" w:rsidP="000C4B0F">
            <w:pPr>
              <w:rPr>
                <w:rFonts w:cs="Times New Roman"/>
                <w:lang w:bidi="x-none"/>
              </w:rPr>
            </w:pPr>
          </w:p>
          <w:p w14:paraId="0A39FF08" w14:textId="77777777" w:rsidR="004E2DF7" w:rsidRDefault="004E2DF7" w:rsidP="000C4B0F">
            <w:pPr>
              <w:rPr>
                <w:rFonts w:cs="Times New Roman"/>
                <w:lang w:bidi="x-none"/>
              </w:rPr>
            </w:pPr>
          </w:p>
          <w:p w14:paraId="6DF99D16" w14:textId="77777777" w:rsidR="004E2DF7" w:rsidRDefault="004E2DF7" w:rsidP="000C4B0F">
            <w:pPr>
              <w:rPr>
                <w:rFonts w:cs="Times New Roman"/>
                <w:lang w:bidi="x-none"/>
              </w:rPr>
            </w:pPr>
          </w:p>
          <w:p w14:paraId="1C0C4443" w14:textId="77777777" w:rsidR="004E2DF7" w:rsidRDefault="004E2DF7" w:rsidP="000C4B0F">
            <w:pPr>
              <w:rPr>
                <w:rFonts w:cs="Times New Roman"/>
                <w:lang w:bidi="x-none"/>
              </w:rPr>
            </w:pPr>
          </w:p>
          <w:p w14:paraId="1DA38E24" w14:textId="77777777" w:rsidR="004E2DF7" w:rsidRDefault="004E2DF7" w:rsidP="000C4B0F">
            <w:pPr>
              <w:rPr>
                <w:rFonts w:cs="Times New Roman"/>
                <w:lang w:bidi="x-none"/>
              </w:rPr>
            </w:pPr>
          </w:p>
        </w:tc>
      </w:tr>
      <w:tr w:rsidR="004E2DF7" w:rsidRPr="001E7F55" w14:paraId="5807B950" w14:textId="77777777" w:rsidTr="000C4B0F">
        <w:trPr>
          <w:trHeight w:val="1043"/>
        </w:trPr>
        <w:tc>
          <w:tcPr>
            <w:tcW w:w="1496" w:type="dxa"/>
          </w:tcPr>
          <w:p w14:paraId="1A1791A5" w14:textId="77777777" w:rsidR="004E2DF7" w:rsidRDefault="004E2DF7" w:rsidP="000C4B0F">
            <w:pPr>
              <w:rPr>
                <w:rFonts w:cs="Times New Roman"/>
                <w:lang w:bidi="x-none"/>
              </w:rPr>
            </w:pPr>
            <w:r>
              <w:rPr>
                <w:rFonts w:cs="Times New Roman"/>
                <w:lang w:bidi="x-none"/>
              </w:rPr>
              <w:t>Reflection</w:t>
            </w:r>
          </w:p>
        </w:tc>
        <w:tc>
          <w:tcPr>
            <w:tcW w:w="6532" w:type="dxa"/>
          </w:tcPr>
          <w:p w14:paraId="153B2955" w14:textId="77777777" w:rsidR="004E2DF7" w:rsidRDefault="004E2DF7" w:rsidP="000C4B0F">
            <w:pPr>
              <w:rPr>
                <w:rFonts w:cs="Times New Roman"/>
                <w:lang w:bidi="x-none"/>
              </w:rPr>
            </w:pPr>
            <w:r>
              <w:rPr>
                <w:rFonts w:cs="Times New Roman"/>
                <w:lang w:bidi="x-none"/>
              </w:rPr>
              <w:t>Discussion (whole group or in pairs/small group)</w:t>
            </w:r>
          </w:p>
          <w:p w14:paraId="19AD52CF" w14:textId="77777777" w:rsidR="004E2DF7" w:rsidRPr="00236412" w:rsidRDefault="004E2DF7" w:rsidP="004E2DF7">
            <w:pPr>
              <w:pStyle w:val="ListParagraph"/>
              <w:numPr>
                <w:ilvl w:val="0"/>
                <w:numId w:val="5"/>
              </w:numPr>
              <w:rPr>
                <w:rFonts w:cs="Times New Roman"/>
                <w:lang w:bidi="x-none"/>
              </w:rPr>
            </w:pPr>
            <w:r w:rsidRPr="00236412">
              <w:rPr>
                <w:rFonts w:cs="Times New Roman"/>
                <w:lang w:bidi="x-none"/>
              </w:rPr>
              <w:t>What practices did you see in the lesson the way it was taught? What was your evidence?</w:t>
            </w:r>
          </w:p>
          <w:p w14:paraId="294E9A21" w14:textId="77777777" w:rsidR="004E2DF7" w:rsidRDefault="004E2DF7" w:rsidP="004E2DF7">
            <w:pPr>
              <w:pStyle w:val="ListParagraph"/>
              <w:numPr>
                <w:ilvl w:val="0"/>
                <w:numId w:val="2"/>
              </w:numPr>
              <w:rPr>
                <w:rFonts w:cs="Times New Roman"/>
                <w:lang w:bidi="x-none"/>
              </w:rPr>
            </w:pPr>
            <w:r>
              <w:rPr>
                <w:rFonts w:cs="Times New Roman"/>
                <w:lang w:bidi="x-none"/>
              </w:rPr>
              <w:t>Where did you put the practices on the continuum? Why?</w:t>
            </w:r>
          </w:p>
          <w:p w14:paraId="477BB00A" w14:textId="77777777" w:rsidR="004E2DF7" w:rsidRDefault="004E2DF7" w:rsidP="004E2DF7">
            <w:pPr>
              <w:pStyle w:val="ListParagraph"/>
              <w:numPr>
                <w:ilvl w:val="0"/>
                <w:numId w:val="2"/>
              </w:numPr>
              <w:rPr>
                <w:rFonts w:cs="Times New Roman"/>
                <w:lang w:bidi="x-none"/>
              </w:rPr>
            </w:pPr>
            <w:r>
              <w:rPr>
                <w:rFonts w:cs="Times New Roman"/>
                <w:lang w:bidi="x-none"/>
              </w:rPr>
              <w:t>Were there practices that you felt were missing? How would you incorporate them into this lesson?</w:t>
            </w:r>
          </w:p>
          <w:p w14:paraId="6F1D577B" w14:textId="77777777" w:rsidR="004E2DF7" w:rsidRDefault="004E2DF7" w:rsidP="004E2DF7">
            <w:pPr>
              <w:pStyle w:val="ListParagraph"/>
              <w:numPr>
                <w:ilvl w:val="0"/>
                <w:numId w:val="2"/>
              </w:numPr>
              <w:rPr>
                <w:rFonts w:cs="Times New Roman"/>
                <w:lang w:bidi="x-none"/>
              </w:rPr>
            </w:pPr>
            <w:r>
              <w:rPr>
                <w:rFonts w:cs="Times New Roman"/>
                <w:lang w:bidi="x-none"/>
              </w:rPr>
              <w:t xml:space="preserve">What strategies would you suggest to this teacher to improve the instruction of the science practices? </w:t>
            </w:r>
          </w:p>
          <w:p w14:paraId="53B20072" w14:textId="77777777" w:rsidR="004E2DF7" w:rsidRDefault="004E2DF7" w:rsidP="000C4B0F">
            <w:pPr>
              <w:pStyle w:val="ListParagraph"/>
              <w:rPr>
                <w:rFonts w:cs="Times New Roman"/>
                <w:lang w:bidi="x-none"/>
              </w:rPr>
            </w:pPr>
          </w:p>
          <w:p w14:paraId="6EC7EB81" w14:textId="77777777" w:rsidR="004E2DF7" w:rsidRDefault="004E2DF7" w:rsidP="000C4B0F">
            <w:pPr>
              <w:rPr>
                <w:rFonts w:cs="Times New Roman"/>
                <w:i/>
                <w:lang w:bidi="x-none"/>
              </w:rPr>
            </w:pPr>
            <w:r w:rsidRPr="00236412">
              <w:rPr>
                <w:rFonts w:cs="Times New Roman"/>
                <w:i/>
                <w:lang w:bidi="x-none"/>
              </w:rPr>
              <w:t>Handout</w:t>
            </w:r>
            <w:r>
              <w:rPr>
                <w:rFonts w:cs="Times New Roman"/>
                <w:i/>
                <w:lang w:bidi="x-none"/>
              </w:rPr>
              <w:t>s</w:t>
            </w:r>
            <w:r w:rsidRPr="00236412">
              <w:rPr>
                <w:rFonts w:cs="Times New Roman"/>
                <w:i/>
                <w:lang w:bidi="x-none"/>
              </w:rPr>
              <w:t>: ILSP instructional strategies</w:t>
            </w:r>
            <w:r>
              <w:rPr>
                <w:rFonts w:cs="Times New Roman"/>
                <w:i/>
                <w:lang w:bidi="x-none"/>
              </w:rPr>
              <w:t xml:space="preserve"> for focal practices</w:t>
            </w:r>
          </w:p>
          <w:p w14:paraId="06A2A8C1" w14:textId="77777777" w:rsidR="004E2DF7" w:rsidRDefault="004E2DF7" w:rsidP="000C4B0F">
            <w:pPr>
              <w:rPr>
                <w:rFonts w:cs="Times New Roman"/>
                <w:lang w:bidi="x-none"/>
              </w:rPr>
            </w:pPr>
          </w:p>
          <w:p w14:paraId="2930B561" w14:textId="77777777" w:rsidR="004E2DF7" w:rsidRPr="00236412" w:rsidRDefault="004E2DF7" w:rsidP="004E2DF7">
            <w:pPr>
              <w:pStyle w:val="ListParagraph"/>
              <w:numPr>
                <w:ilvl w:val="0"/>
                <w:numId w:val="6"/>
              </w:numPr>
              <w:rPr>
                <w:rFonts w:cs="Times New Roman"/>
                <w:lang w:bidi="x-none"/>
              </w:rPr>
            </w:pPr>
            <w:r w:rsidRPr="00236412">
              <w:rPr>
                <w:rFonts w:cs="Times New Roman"/>
                <w:lang w:bidi="x-none"/>
              </w:rPr>
              <w:t xml:space="preserve">Discuss which </w:t>
            </w:r>
            <w:r>
              <w:rPr>
                <w:rFonts w:cs="Times New Roman"/>
                <w:lang w:bidi="x-none"/>
              </w:rPr>
              <w:t>instructional strategies</w:t>
            </w:r>
            <w:r w:rsidRPr="00236412">
              <w:rPr>
                <w:rFonts w:cs="Times New Roman"/>
                <w:lang w:bidi="x-none"/>
              </w:rPr>
              <w:t xml:space="preserve"> might have value for this lesson</w:t>
            </w:r>
            <w:r>
              <w:rPr>
                <w:rFonts w:cs="Times New Roman"/>
                <w:lang w:bidi="x-none"/>
              </w:rPr>
              <w:t xml:space="preserve"> and how they might be scaffolded for students.</w:t>
            </w:r>
          </w:p>
        </w:tc>
        <w:tc>
          <w:tcPr>
            <w:tcW w:w="1530" w:type="dxa"/>
          </w:tcPr>
          <w:p w14:paraId="4CAB05BB" w14:textId="77777777" w:rsidR="004E2DF7" w:rsidRDefault="004E2DF7" w:rsidP="000C4B0F">
            <w:pPr>
              <w:rPr>
                <w:rFonts w:cs="Times New Roman"/>
                <w:lang w:bidi="x-none"/>
              </w:rPr>
            </w:pPr>
            <w:r>
              <w:rPr>
                <w:rFonts w:cs="Times New Roman"/>
                <w:lang w:bidi="x-none"/>
              </w:rPr>
              <w:t>15 min</w:t>
            </w:r>
          </w:p>
        </w:tc>
      </w:tr>
      <w:tr w:rsidR="004E2DF7" w:rsidRPr="001E7F55" w14:paraId="0B552DFA" w14:textId="77777777" w:rsidTr="000C4B0F">
        <w:trPr>
          <w:trHeight w:val="440"/>
        </w:trPr>
        <w:tc>
          <w:tcPr>
            <w:tcW w:w="1496" w:type="dxa"/>
          </w:tcPr>
          <w:p w14:paraId="3B5D1EDC" w14:textId="77777777" w:rsidR="004E2DF7" w:rsidRDefault="004E2DF7" w:rsidP="000C4B0F">
            <w:pPr>
              <w:rPr>
                <w:rFonts w:cs="Times New Roman"/>
                <w:lang w:bidi="x-none"/>
              </w:rPr>
            </w:pPr>
            <w:r>
              <w:rPr>
                <w:rFonts w:cs="Times New Roman"/>
                <w:lang w:bidi="x-none"/>
              </w:rPr>
              <w:t xml:space="preserve">Activity #2: Case Study </w:t>
            </w:r>
          </w:p>
        </w:tc>
        <w:tc>
          <w:tcPr>
            <w:tcW w:w="6532" w:type="dxa"/>
          </w:tcPr>
          <w:p w14:paraId="7E75ADDE" w14:textId="77777777" w:rsidR="004E2DF7" w:rsidRPr="00FD2933" w:rsidRDefault="004E2DF7" w:rsidP="000C4B0F">
            <w:pPr>
              <w:rPr>
                <w:rFonts w:cs="Times New Roman"/>
                <w:lang w:bidi="x-none"/>
              </w:rPr>
            </w:pPr>
            <w:r>
              <w:rPr>
                <w:rFonts w:cs="Times New Roman"/>
                <w:lang w:bidi="x-none"/>
              </w:rPr>
              <w:t>Video/Vignette that is low on the continuum for the focal practice(s)</w:t>
            </w:r>
          </w:p>
          <w:p w14:paraId="039C1696" w14:textId="77777777" w:rsidR="004E2DF7" w:rsidRDefault="004E2DF7" w:rsidP="004E2DF7">
            <w:pPr>
              <w:pStyle w:val="ListParagraph"/>
              <w:numPr>
                <w:ilvl w:val="0"/>
                <w:numId w:val="4"/>
              </w:numPr>
              <w:rPr>
                <w:rFonts w:cs="Times New Roman"/>
                <w:lang w:bidi="x-none"/>
              </w:rPr>
            </w:pPr>
            <w:r>
              <w:rPr>
                <w:rFonts w:cs="Times New Roman"/>
                <w:lang w:bidi="x-none"/>
              </w:rPr>
              <w:t xml:space="preserve">Select and watch the video or read the vignette individually or in pairs for the target science practice - </w:t>
            </w:r>
            <w:r w:rsidRPr="00AC43DE">
              <w:rPr>
                <w:rFonts w:cs="Times New Roman"/>
                <w:lang w:bidi="x-none"/>
              </w:rPr>
              <w:t>http://www.sciencepracticesleadership.com/case-studies.html</w:t>
            </w:r>
          </w:p>
          <w:p w14:paraId="161B3291" w14:textId="77777777" w:rsidR="004E2DF7" w:rsidRDefault="004E2DF7" w:rsidP="004E2DF7">
            <w:pPr>
              <w:pStyle w:val="ListParagraph"/>
              <w:numPr>
                <w:ilvl w:val="0"/>
                <w:numId w:val="4"/>
              </w:numPr>
              <w:rPr>
                <w:rFonts w:cs="Times New Roman"/>
                <w:lang w:bidi="x-none"/>
              </w:rPr>
            </w:pPr>
            <w:r>
              <w:rPr>
                <w:rFonts w:cs="Times New Roman"/>
                <w:lang w:bidi="x-none"/>
              </w:rPr>
              <w:t xml:space="preserve">Using the definitions, identify which of the 8 practices are currently in the lesson as it was taught. </w:t>
            </w:r>
          </w:p>
          <w:p w14:paraId="2C6F8F63" w14:textId="77777777" w:rsidR="004E2DF7" w:rsidRDefault="004E2DF7" w:rsidP="004E2DF7">
            <w:pPr>
              <w:pStyle w:val="ListParagraph"/>
              <w:numPr>
                <w:ilvl w:val="0"/>
                <w:numId w:val="4"/>
              </w:numPr>
              <w:rPr>
                <w:rFonts w:cs="Times New Roman"/>
                <w:lang w:bidi="x-none"/>
              </w:rPr>
            </w:pPr>
            <w:r>
              <w:rPr>
                <w:rFonts w:cs="Times New Roman"/>
                <w:lang w:bidi="x-none"/>
              </w:rPr>
              <w:t>Using the continuum, identify the level of each of the practices that was present in the instruction.</w:t>
            </w:r>
          </w:p>
          <w:p w14:paraId="4EDC90F8" w14:textId="77777777" w:rsidR="004E2DF7" w:rsidRDefault="004E2DF7" w:rsidP="000C4B0F">
            <w:pPr>
              <w:pStyle w:val="ListParagraph"/>
              <w:ind w:left="360"/>
              <w:rPr>
                <w:rFonts w:cs="Times New Roman"/>
                <w:lang w:bidi="x-none"/>
              </w:rPr>
            </w:pPr>
          </w:p>
          <w:p w14:paraId="7EB26949" w14:textId="77777777" w:rsidR="004E2DF7" w:rsidRPr="002703D2" w:rsidRDefault="004E2DF7" w:rsidP="000C4B0F">
            <w:pPr>
              <w:rPr>
                <w:rFonts w:cs="Times New Roman"/>
                <w:i/>
                <w:lang w:bidi="x-none"/>
              </w:rPr>
            </w:pPr>
            <w:r w:rsidRPr="00236412">
              <w:rPr>
                <w:rFonts w:cs="Times New Roman"/>
                <w:i/>
                <w:lang w:bidi="x-none"/>
              </w:rPr>
              <w:t>Handout: chart of the 8 practices with space to record whether the practice was present, evidence for its presence, and continuum level.</w:t>
            </w:r>
          </w:p>
        </w:tc>
        <w:tc>
          <w:tcPr>
            <w:tcW w:w="1530" w:type="dxa"/>
          </w:tcPr>
          <w:p w14:paraId="1D7E04A4" w14:textId="77777777" w:rsidR="004E2DF7" w:rsidRDefault="004E2DF7" w:rsidP="000C4B0F">
            <w:pPr>
              <w:rPr>
                <w:rFonts w:cs="Times New Roman"/>
                <w:lang w:bidi="x-none"/>
              </w:rPr>
            </w:pPr>
            <w:r>
              <w:rPr>
                <w:rFonts w:cs="Times New Roman"/>
                <w:lang w:bidi="x-none"/>
              </w:rPr>
              <w:t>10 min</w:t>
            </w:r>
          </w:p>
          <w:p w14:paraId="0684C972" w14:textId="77777777" w:rsidR="004E2DF7" w:rsidRDefault="004E2DF7" w:rsidP="000C4B0F">
            <w:pPr>
              <w:rPr>
                <w:rFonts w:cs="Times New Roman"/>
                <w:lang w:bidi="x-none"/>
              </w:rPr>
            </w:pPr>
          </w:p>
          <w:p w14:paraId="2F30C0EE" w14:textId="77777777" w:rsidR="004E2DF7" w:rsidRDefault="004E2DF7" w:rsidP="000C4B0F">
            <w:pPr>
              <w:rPr>
                <w:rFonts w:cs="Times New Roman"/>
                <w:lang w:bidi="x-none"/>
              </w:rPr>
            </w:pPr>
          </w:p>
          <w:p w14:paraId="7C662BDF" w14:textId="77777777" w:rsidR="004E2DF7" w:rsidRDefault="004E2DF7" w:rsidP="000C4B0F">
            <w:pPr>
              <w:rPr>
                <w:rFonts w:cs="Times New Roman"/>
                <w:lang w:bidi="x-none"/>
              </w:rPr>
            </w:pPr>
          </w:p>
          <w:p w14:paraId="76ADF9CD" w14:textId="77777777" w:rsidR="004E2DF7" w:rsidRDefault="004E2DF7" w:rsidP="000C4B0F">
            <w:pPr>
              <w:rPr>
                <w:rFonts w:cs="Times New Roman"/>
                <w:lang w:bidi="x-none"/>
              </w:rPr>
            </w:pPr>
          </w:p>
        </w:tc>
      </w:tr>
      <w:tr w:rsidR="004E2DF7" w:rsidRPr="001E7F55" w14:paraId="674F6E5E" w14:textId="77777777" w:rsidTr="000C4B0F">
        <w:trPr>
          <w:trHeight w:val="440"/>
        </w:trPr>
        <w:tc>
          <w:tcPr>
            <w:tcW w:w="1496" w:type="dxa"/>
          </w:tcPr>
          <w:p w14:paraId="5DD19713" w14:textId="77777777" w:rsidR="004E2DF7" w:rsidRDefault="004E2DF7" w:rsidP="000C4B0F">
            <w:pPr>
              <w:rPr>
                <w:rFonts w:cs="Times New Roman"/>
                <w:lang w:bidi="x-none"/>
              </w:rPr>
            </w:pPr>
            <w:r>
              <w:rPr>
                <w:rFonts w:cs="Times New Roman"/>
                <w:lang w:bidi="x-none"/>
              </w:rPr>
              <w:t>Reflection and Comparison</w:t>
            </w:r>
          </w:p>
        </w:tc>
        <w:tc>
          <w:tcPr>
            <w:tcW w:w="6532" w:type="dxa"/>
          </w:tcPr>
          <w:p w14:paraId="4C9DAA24" w14:textId="77777777" w:rsidR="004E2DF7" w:rsidRDefault="004E2DF7" w:rsidP="000C4B0F">
            <w:pPr>
              <w:rPr>
                <w:rFonts w:cs="Times New Roman"/>
                <w:lang w:bidi="x-none"/>
              </w:rPr>
            </w:pPr>
            <w:r>
              <w:rPr>
                <w:rFonts w:cs="Times New Roman"/>
                <w:lang w:bidi="x-none"/>
              </w:rPr>
              <w:t>Discussion (whole group or in pairs/small group)</w:t>
            </w:r>
          </w:p>
          <w:p w14:paraId="5794F2AE" w14:textId="77777777" w:rsidR="004E2DF7" w:rsidRPr="00236412" w:rsidRDefault="004E2DF7" w:rsidP="004E2DF7">
            <w:pPr>
              <w:pStyle w:val="ListParagraph"/>
              <w:numPr>
                <w:ilvl w:val="0"/>
                <w:numId w:val="2"/>
              </w:numPr>
              <w:rPr>
                <w:rFonts w:cs="Times New Roman"/>
                <w:lang w:bidi="x-none"/>
              </w:rPr>
            </w:pPr>
            <w:r w:rsidRPr="00236412">
              <w:rPr>
                <w:rFonts w:cs="Times New Roman"/>
                <w:lang w:bidi="x-none"/>
              </w:rPr>
              <w:t>What practices did you see in the lesson the way it was taught? What was your evidence?</w:t>
            </w:r>
          </w:p>
          <w:p w14:paraId="082EE19E" w14:textId="77777777" w:rsidR="004E2DF7" w:rsidRDefault="004E2DF7" w:rsidP="004E2DF7">
            <w:pPr>
              <w:pStyle w:val="ListParagraph"/>
              <w:numPr>
                <w:ilvl w:val="0"/>
                <w:numId w:val="2"/>
              </w:numPr>
              <w:rPr>
                <w:rFonts w:cs="Times New Roman"/>
                <w:lang w:bidi="x-none"/>
              </w:rPr>
            </w:pPr>
            <w:r>
              <w:rPr>
                <w:rFonts w:cs="Times New Roman"/>
                <w:lang w:bidi="x-none"/>
              </w:rPr>
              <w:t>Where did you put the practices on the continuum? Why?</w:t>
            </w:r>
          </w:p>
          <w:p w14:paraId="09922D2A" w14:textId="77777777" w:rsidR="004E2DF7" w:rsidRDefault="004E2DF7" w:rsidP="004E2DF7">
            <w:pPr>
              <w:pStyle w:val="ListParagraph"/>
              <w:numPr>
                <w:ilvl w:val="0"/>
                <w:numId w:val="2"/>
              </w:numPr>
              <w:rPr>
                <w:rFonts w:cs="Times New Roman"/>
                <w:lang w:bidi="x-none"/>
              </w:rPr>
            </w:pPr>
            <w:r>
              <w:rPr>
                <w:rFonts w:cs="Times New Roman"/>
                <w:lang w:bidi="x-none"/>
              </w:rPr>
              <w:t xml:space="preserve">How were these videos/vignettes similar? </w:t>
            </w:r>
          </w:p>
          <w:p w14:paraId="47DB51AA" w14:textId="77777777" w:rsidR="004E2DF7" w:rsidRDefault="004E2DF7" w:rsidP="004E2DF7">
            <w:pPr>
              <w:pStyle w:val="ListParagraph"/>
              <w:numPr>
                <w:ilvl w:val="0"/>
                <w:numId w:val="2"/>
              </w:numPr>
              <w:rPr>
                <w:rFonts w:cs="Times New Roman"/>
                <w:lang w:bidi="x-none"/>
              </w:rPr>
            </w:pPr>
            <w:r>
              <w:rPr>
                <w:rFonts w:cs="Times New Roman"/>
                <w:lang w:bidi="x-none"/>
              </w:rPr>
              <w:t xml:space="preserve">How were they different? </w:t>
            </w:r>
          </w:p>
          <w:p w14:paraId="43D8C372" w14:textId="77777777" w:rsidR="004E2DF7" w:rsidRDefault="004E2DF7" w:rsidP="004E2DF7">
            <w:pPr>
              <w:pStyle w:val="ListParagraph"/>
              <w:numPr>
                <w:ilvl w:val="0"/>
                <w:numId w:val="2"/>
              </w:numPr>
              <w:rPr>
                <w:rFonts w:cs="Times New Roman"/>
                <w:lang w:bidi="x-none"/>
              </w:rPr>
            </w:pPr>
            <w:r>
              <w:rPr>
                <w:rFonts w:cs="Times New Roman"/>
                <w:lang w:bidi="x-none"/>
              </w:rPr>
              <w:t>Which do you think is more similar to the ways you currently teach? Why?</w:t>
            </w:r>
          </w:p>
          <w:p w14:paraId="6DCEBA56" w14:textId="77777777" w:rsidR="004E2DF7" w:rsidRPr="00FF318D" w:rsidRDefault="004E2DF7" w:rsidP="004E2DF7">
            <w:pPr>
              <w:pStyle w:val="ListParagraph"/>
              <w:numPr>
                <w:ilvl w:val="0"/>
                <w:numId w:val="2"/>
              </w:numPr>
              <w:rPr>
                <w:rFonts w:cs="Times New Roman"/>
                <w:lang w:bidi="x-none"/>
              </w:rPr>
            </w:pPr>
            <w:r>
              <w:rPr>
                <w:rFonts w:cs="Times New Roman"/>
                <w:lang w:bidi="x-none"/>
              </w:rPr>
              <w:t>What supports would help you incorporate more of a focus on the science practices into your instruction?</w:t>
            </w:r>
          </w:p>
        </w:tc>
        <w:tc>
          <w:tcPr>
            <w:tcW w:w="1530" w:type="dxa"/>
          </w:tcPr>
          <w:p w14:paraId="2ECF71D9" w14:textId="77777777" w:rsidR="004E2DF7" w:rsidRDefault="004E2DF7" w:rsidP="000C4B0F">
            <w:pPr>
              <w:rPr>
                <w:rFonts w:cs="Times New Roman"/>
                <w:lang w:bidi="x-none"/>
              </w:rPr>
            </w:pPr>
            <w:r>
              <w:rPr>
                <w:rFonts w:cs="Times New Roman"/>
                <w:lang w:bidi="x-none"/>
              </w:rPr>
              <w:t>15 min</w:t>
            </w:r>
          </w:p>
        </w:tc>
      </w:tr>
      <w:tr w:rsidR="004E2DF7" w:rsidRPr="001E7F55" w14:paraId="7B3588ED" w14:textId="77777777" w:rsidTr="000C4B0F">
        <w:trPr>
          <w:trHeight w:val="1169"/>
        </w:trPr>
        <w:tc>
          <w:tcPr>
            <w:tcW w:w="1496" w:type="dxa"/>
          </w:tcPr>
          <w:p w14:paraId="6D49F27F" w14:textId="77777777" w:rsidR="004E2DF7" w:rsidRPr="00F26F1F" w:rsidRDefault="004E2DF7" w:rsidP="000C4B0F">
            <w:pPr>
              <w:rPr>
                <w:rFonts w:cs="Times New Roman"/>
                <w:lang w:bidi="x-none"/>
              </w:rPr>
            </w:pPr>
            <w:r>
              <w:rPr>
                <w:rFonts w:cs="Times New Roman"/>
                <w:lang w:bidi="x-none"/>
              </w:rPr>
              <w:t>Conclusions</w:t>
            </w:r>
          </w:p>
        </w:tc>
        <w:tc>
          <w:tcPr>
            <w:tcW w:w="6532" w:type="dxa"/>
          </w:tcPr>
          <w:p w14:paraId="48E8F6FC" w14:textId="77777777" w:rsidR="004E2DF7" w:rsidRDefault="004E2DF7" w:rsidP="004E2DF7">
            <w:pPr>
              <w:pStyle w:val="ListParagraph"/>
              <w:numPr>
                <w:ilvl w:val="0"/>
                <w:numId w:val="7"/>
              </w:numPr>
              <w:rPr>
                <w:rFonts w:cs="Times New Roman"/>
                <w:lang w:bidi="x-none"/>
              </w:rPr>
            </w:pPr>
            <w:r>
              <w:rPr>
                <w:rFonts w:cs="Times New Roman"/>
                <w:lang w:bidi="x-none"/>
              </w:rPr>
              <w:t>Questions?</w:t>
            </w:r>
          </w:p>
          <w:p w14:paraId="2C57FD56" w14:textId="77777777" w:rsidR="004E2DF7" w:rsidRDefault="004E2DF7" w:rsidP="004E2DF7">
            <w:pPr>
              <w:pStyle w:val="ListParagraph"/>
              <w:numPr>
                <w:ilvl w:val="0"/>
                <w:numId w:val="7"/>
              </w:numPr>
              <w:rPr>
                <w:rFonts w:cs="Times New Roman"/>
                <w:lang w:bidi="x-none"/>
              </w:rPr>
            </w:pPr>
            <w:r>
              <w:rPr>
                <w:rFonts w:cs="Times New Roman"/>
                <w:lang w:bidi="x-none"/>
              </w:rPr>
              <w:t>Major t</w:t>
            </w:r>
            <w:r w:rsidRPr="00FF318D">
              <w:rPr>
                <w:rFonts w:cs="Times New Roman"/>
                <w:lang w:bidi="x-none"/>
              </w:rPr>
              <w:t>akeaways</w:t>
            </w:r>
          </w:p>
          <w:p w14:paraId="469E9346" w14:textId="77777777" w:rsidR="004E2DF7" w:rsidRDefault="004E2DF7" w:rsidP="004E2DF7">
            <w:pPr>
              <w:pStyle w:val="ListParagraph"/>
              <w:numPr>
                <w:ilvl w:val="0"/>
                <w:numId w:val="7"/>
              </w:numPr>
              <w:rPr>
                <w:rFonts w:cs="Times New Roman"/>
                <w:lang w:bidi="x-none"/>
              </w:rPr>
            </w:pPr>
            <w:r>
              <w:rPr>
                <w:rFonts w:cs="Times New Roman"/>
                <w:lang w:bidi="x-none"/>
              </w:rPr>
              <w:t>Plans for classroom instruction</w:t>
            </w:r>
          </w:p>
          <w:p w14:paraId="4C84C5C3" w14:textId="77777777" w:rsidR="004E2DF7" w:rsidRPr="00F43C26" w:rsidRDefault="004E2DF7" w:rsidP="004E2DF7">
            <w:pPr>
              <w:pStyle w:val="ListParagraph"/>
              <w:numPr>
                <w:ilvl w:val="0"/>
                <w:numId w:val="7"/>
              </w:numPr>
              <w:rPr>
                <w:rFonts w:cs="Times New Roman"/>
                <w:lang w:bidi="x-none"/>
              </w:rPr>
            </w:pPr>
            <w:r>
              <w:rPr>
                <w:rFonts w:cs="Times New Roman"/>
                <w:lang w:bidi="x-none"/>
              </w:rPr>
              <w:t>Follow-up and sharing with colleagues</w:t>
            </w:r>
          </w:p>
        </w:tc>
        <w:tc>
          <w:tcPr>
            <w:tcW w:w="1530" w:type="dxa"/>
          </w:tcPr>
          <w:p w14:paraId="1CA3A1CF" w14:textId="77777777" w:rsidR="004E2DF7" w:rsidRDefault="004E2DF7" w:rsidP="000C4B0F">
            <w:pPr>
              <w:rPr>
                <w:rFonts w:cs="Times New Roman"/>
                <w:lang w:bidi="x-none"/>
              </w:rPr>
            </w:pPr>
            <w:r>
              <w:rPr>
                <w:rFonts w:cs="Times New Roman"/>
                <w:lang w:bidi="x-none"/>
              </w:rPr>
              <w:t>10 min</w:t>
            </w:r>
          </w:p>
          <w:p w14:paraId="4C833F1E" w14:textId="77777777" w:rsidR="004E2DF7" w:rsidRDefault="004E2DF7" w:rsidP="000C4B0F">
            <w:pPr>
              <w:rPr>
                <w:rFonts w:cs="Times New Roman"/>
                <w:lang w:bidi="x-none"/>
              </w:rPr>
            </w:pPr>
          </w:p>
          <w:p w14:paraId="62192F39" w14:textId="77777777" w:rsidR="004E2DF7" w:rsidRDefault="004E2DF7" w:rsidP="000C4B0F">
            <w:pPr>
              <w:rPr>
                <w:rFonts w:cs="Times New Roman"/>
                <w:lang w:bidi="x-none"/>
              </w:rPr>
            </w:pPr>
          </w:p>
        </w:tc>
      </w:tr>
    </w:tbl>
    <w:p w14:paraId="4FD2E987" w14:textId="77777777" w:rsidR="004E2DF7" w:rsidRPr="00011FBA" w:rsidRDefault="004E2DF7" w:rsidP="004E2DF7">
      <w:pPr>
        <w:pStyle w:val="ListParagraph"/>
        <w:rPr>
          <w:rFonts w:cs="Times New Roman"/>
        </w:rPr>
      </w:pPr>
    </w:p>
    <w:p w14:paraId="6955BC94" w14:textId="77777777" w:rsidR="00D649D0" w:rsidRDefault="00D649D0"/>
    <w:sectPr w:rsidR="00D649D0" w:rsidSect="00E67966">
      <w:headerReference w:type="default" r:id="rId8"/>
      <w:footerReference w:type="even" r:id="rId9"/>
      <w:footerReference w:type="default" r:id="rId10"/>
      <w:pgSz w:w="12240" w:h="15840"/>
      <w:pgMar w:top="1440" w:right="1440" w:bottom="1440" w:left="144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BF17" w14:textId="77777777" w:rsidR="004D36D6" w:rsidRDefault="004E2DF7" w:rsidP="00626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FAE99" w14:textId="77777777" w:rsidR="004D36D6" w:rsidRDefault="004E2DF7" w:rsidP="00116A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B602" w14:textId="77777777" w:rsidR="004D36D6" w:rsidRDefault="004E2DF7" w:rsidP="00626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E35F4" w14:textId="77777777" w:rsidR="004D36D6" w:rsidRDefault="004E2DF7" w:rsidP="00116A4E">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FD67" w14:textId="77777777" w:rsidR="00CC4C33" w:rsidRPr="00B63C13" w:rsidRDefault="004E2DF7" w:rsidP="00CC4C33">
    <w:pPr>
      <w:pStyle w:val="Header"/>
      <w:jc w:val="center"/>
      <w:rPr>
        <w:rFonts w:ascii="Avenir Book" w:hAnsi="Avenir Book"/>
        <w:sz w:val="20"/>
        <w:szCs w:val="20"/>
      </w:rPr>
    </w:pPr>
    <w:r w:rsidRPr="00B63C13">
      <w:rPr>
        <w:rFonts w:ascii="Avenir Book" w:hAnsi="Avenir Book"/>
        <w:sz w:val="20"/>
        <w:szCs w:val="20"/>
      </w:rPr>
      <w:t xml:space="preserve">INSTRUCTIONAL LEADERSHIP FOR </w:t>
    </w:r>
    <w:r w:rsidRPr="00B63C13">
      <w:rPr>
        <w:rFonts w:ascii="Avenir Book" w:hAnsi="Avenir Book"/>
        <w:sz w:val="20"/>
        <w:szCs w:val="20"/>
      </w:rPr>
      <w:t>SCIENCE PRACTICES (ILSP)</w:t>
    </w:r>
  </w:p>
  <w:p w14:paraId="230B1D6E" w14:textId="77777777" w:rsidR="00CC4C33" w:rsidRPr="00CC4C33" w:rsidRDefault="004E2DF7" w:rsidP="00CC4C33">
    <w:pPr>
      <w:pStyle w:val="Header"/>
      <w:jc w:val="center"/>
      <w:rPr>
        <w:rFonts w:ascii="Avenir Book" w:hAnsi="Avenir Book"/>
        <w:sz w:val="20"/>
        <w:szCs w:val="20"/>
      </w:rPr>
    </w:pPr>
    <w:r w:rsidRPr="00B63C13">
      <w:rPr>
        <w:rFonts w:ascii="Avenir Book" w:hAnsi="Avenir Book"/>
        <w:sz w:val="20"/>
        <w:szCs w:val="20"/>
      </w:rPr>
      <w:t>www.sciencepracticesleadership.com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5840"/>
    <w:multiLevelType w:val="hybridMultilevel"/>
    <w:tmpl w:val="82F6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C3C88"/>
    <w:multiLevelType w:val="hybridMultilevel"/>
    <w:tmpl w:val="E1D8A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7E6E59"/>
    <w:multiLevelType w:val="hybridMultilevel"/>
    <w:tmpl w:val="47E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348FF"/>
    <w:multiLevelType w:val="hybridMultilevel"/>
    <w:tmpl w:val="1F3A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51635"/>
    <w:multiLevelType w:val="hybridMultilevel"/>
    <w:tmpl w:val="54F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E3DBF"/>
    <w:multiLevelType w:val="hybridMultilevel"/>
    <w:tmpl w:val="FC92F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FA7E7C"/>
    <w:multiLevelType w:val="hybridMultilevel"/>
    <w:tmpl w:val="4F725B6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75DF4FC8"/>
    <w:multiLevelType w:val="hybridMultilevel"/>
    <w:tmpl w:val="F4DA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F7"/>
    <w:rsid w:val="004E2DF7"/>
    <w:rsid w:val="00D20D30"/>
    <w:rsid w:val="00D6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7B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F7"/>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F7"/>
    <w:pPr>
      <w:ind w:left="720"/>
      <w:contextualSpacing/>
    </w:pPr>
  </w:style>
  <w:style w:type="character" w:styleId="Hyperlink">
    <w:name w:val="Hyperlink"/>
    <w:basedOn w:val="DefaultParagraphFont"/>
    <w:uiPriority w:val="99"/>
    <w:unhideWhenUsed/>
    <w:rsid w:val="004E2DF7"/>
    <w:rPr>
      <w:color w:val="0000FF"/>
      <w:u w:val="single"/>
    </w:rPr>
  </w:style>
  <w:style w:type="paragraph" w:styleId="Footer">
    <w:name w:val="footer"/>
    <w:basedOn w:val="Normal"/>
    <w:link w:val="FooterChar"/>
    <w:uiPriority w:val="99"/>
    <w:unhideWhenUsed/>
    <w:rsid w:val="004E2DF7"/>
    <w:pPr>
      <w:tabs>
        <w:tab w:val="center" w:pos="4320"/>
        <w:tab w:val="right" w:pos="8640"/>
      </w:tabs>
    </w:pPr>
  </w:style>
  <w:style w:type="character" w:customStyle="1" w:styleId="FooterChar">
    <w:name w:val="Footer Char"/>
    <w:basedOn w:val="DefaultParagraphFont"/>
    <w:link w:val="Footer"/>
    <w:uiPriority w:val="99"/>
    <w:rsid w:val="004E2DF7"/>
    <w:rPr>
      <w:rFonts w:ascii="Times New Roman" w:eastAsiaTheme="minorEastAsia" w:hAnsi="Times New Roman"/>
    </w:rPr>
  </w:style>
  <w:style w:type="character" w:styleId="PageNumber">
    <w:name w:val="page number"/>
    <w:basedOn w:val="DefaultParagraphFont"/>
    <w:uiPriority w:val="99"/>
    <w:semiHidden/>
    <w:unhideWhenUsed/>
    <w:rsid w:val="004E2DF7"/>
  </w:style>
  <w:style w:type="paragraph" w:styleId="Header">
    <w:name w:val="header"/>
    <w:basedOn w:val="Normal"/>
    <w:link w:val="HeaderChar"/>
    <w:uiPriority w:val="99"/>
    <w:unhideWhenUsed/>
    <w:rsid w:val="004E2DF7"/>
    <w:pPr>
      <w:tabs>
        <w:tab w:val="center" w:pos="4680"/>
        <w:tab w:val="right" w:pos="9360"/>
      </w:tabs>
    </w:pPr>
  </w:style>
  <w:style w:type="character" w:customStyle="1" w:styleId="HeaderChar">
    <w:name w:val="Header Char"/>
    <w:basedOn w:val="DefaultParagraphFont"/>
    <w:link w:val="Header"/>
    <w:uiPriority w:val="99"/>
    <w:rsid w:val="004E2DF7"/>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iencepracticesleadership.com/definitions.html" TargetMode="External"/><Relationship Id="rId7" Type="http://schemas.openxmlformats.org/officeDocument/2006/relationships/hyperlink" Target="http://www.sciencepracticesleadership.com/case-studie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3684</Characters>
  <Application>Microsoft Macintosh Word</Application>
  <DocSecurity>0</DocSecurity>
  <Lines>30</Lines>
  <Paragraphs>8</Paragraphs>
  <ScaleCrop>false</ScaleCrop>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2017-01-25T20:35:00Z</dcterms:created>
  <dcterms:modified xsi:type="dcterms:W3CDTF">2017-01-25T20:38:00Z</dcterms:modified>
</cp:coreProperties>
</file>